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E7" w:rsidRPr="000A3D51" w:rsidRDefault="00F166E7" w:rsidP="00F166E7">
      <w:pPr>
        <w:rPr>
          <w:b/>
          <w:sz w:val="32"/>
          <w:szCs w:val="32"/>
        </w:rPr>
      </w:pPr>
      <w:r w:rsidRPr="000A3D51">
        <w:rPr>
          <w:b/>
          <w:sz w:val="32"/>
          <w:szCs w:val="32"/>
        </w:rPr>
        <w:t xml:space="preserve">Minutes of HGAWA Committee </w:t>
      </w:r>
      <w:r w:rsidR="00B157D8">
        <w:rPr>
          <w:b/>
          <w:sz w:val="32"/>
          <w:szCs w:val="32"/>
        </w:rPr>
        <w:t>M</w:t>
      </w:r>
      <w:r w:rsidR="009C3BD8">
        <w:rPr>
          <w:b/>
          <w:sz w:val="32"/>
          <w:szCs w:val="32"/>
        </w:rPr>
        <w:t>eeting hel</w:t>
      </w:r>
      <w:r w:rsidR="00901E80">
        <w:rPr>
          <w:b/>
          <w:sz w:val="32"/>
          <w:szCs w:val="32"/>
        </w:rPr>
        <w:t xml:space="preserve">d at </w:t>
      </w:r>
      <w:proofErr w:type="spellStart"/>
      <w:r w:rsidR="00901E80">
        <w:rPr>
          <w:b/>
          <w:sz w:val="32"/>
          <w:szCs w:val="32"/>
        </w:rPr>
        <w:t>Leederville</w:t>
      </w:r>
      <w:proofErr w:type="spellEnd"/>
      <w:r w:rsidR="00901E80">
        <w:rPr>
          <w:b/>
          <w:sz w:val="32"/>
          <w:szCs w:val="32"/>
        </w:rPr>
        <w:t xml:space="preserve">, 21st </w:t>
      </w:r>
      <w:r w:rsidR="00F72D7D">
        <w:rPr>
          <w:b/>
          <w:sz w:val="32"/>
          <w:szCs w:val="32"/>
        </w:rPr>
        <w:t>November</w:t>
      </w:r>
      <w:r w:rsidR="00D100EF">
        <w:rPr>
          <w:b/>
          <w:sz w:val="32"/>
          <w:szCs w:val="32"/>
        </w:rPr>
        <w:t xml:space="preserve"> 2012</w:t>
      </w:r>
      <w:r>
        <w:rPr>
          <w:b/>
          <w:sz w:val="32"/>
          <w:szCs w:val="32"/>
        </w:rPr>
        <w:t xml:space="preserve"> </w:t>
      </w:r>
    </w:p>
    <w:p w:rsidR="00F166E7" w:rsidRDefault="00F166E7" w:rsidP="00F166E7"/>
    <w:p w:rsidR="00F166E7" w:rsidRDefault="00901E80" w:rsidP="00F166E7">
      <w:r>
        <w:t>Meeting Commenced 6:3</w:t>
      </w:r>
      <w:r w:rsidR="00F166E7">
        <w:t>0pm</w:t>
      </w:r>
    </w:p>
    <w:p w:rsidR="00F166E7" w:rsidRDefault="00F166E7" w:rsidP="00F166E7"/>
    <w:p w:rsidR="00F166E7" w:rsidRDefault="00F166E7" w:rsidP="00F166E7">
      <w:r>
        <w:t>Present</w:t>
      </w:r>
      <w:r w:rsidR="00F72D7D">
        <w:t xml:space="preserve"> Committee</w:t>
      </w:r>
      <w:r>
        <w:t xml:space="preserve">: Peter South, </w:t>
      </w:r>
      <w:r w:rsidR="009C3BD8">
        <w:t>Greg Lowry, Grant Bond,</w:t>
      </w:r>
      <w:r w:rsidR="00B157D8">
        <w:t xml:space="preserve"> Rick Williams,</w:t>
      </w:r>
      <w:r>
        <w:t xml:space="preserve"> </w:t>
      </w:r>
      <w:r w:rsidR="009C3BD8">
        <w:t>Richard Breyley, Chris Bennet</w:t>
      </w:r>
      <w:r w:rsidR="00A457B0">
        <w:t>t</w:t>
      </w:r>
      <w:r w:rsidR="00901E80">
        <w:t>, Mike Duffy.</w:t>
      </w:r>
    </w:p>
    <w:p w:rsidR="00F72D7D" w:rsidRDefault="00F72D7D" w:rsidP="00F166E7"/>
    <w:p w:rsidR="00F72D7D" w:rsidRDefault="00F72D7D" w:rsidP="00F166E7">
      <w:r>
        <w:t xml:space="preserve">Present Observers: Barry Padman, Dan </w:t>
      </w:r>
      <w:del w:id="0" w:author="richard" w:date="2012-12-16T20:00:00Z">
        <w:r w:rsidDel="002B0DC4">
          <w:delText>Ruth</w:delText>
        </w:r>
      </w:del>
      <w:ins w:id="1" w:author="richard" w:date="2012-12-16T20:00:00Z">
        <w:r w:rsidR="002B0DC4">
          <w:t>R</w:t>
        </w:r>
        <w:r w:rsidR="002B0DC4">
          <w:t>o</w:t>
        </w:r>
        <w:r w:rsidR="002B0DC4">
          <w:t>th</w:t>
        </w:r>
      </w:ins>
      <w:r>
        <w:t xml:space="preserve">, Sun Nickerson, </w:t>
      </w:r>
      <w:proofErr w:type="spellStart"/>
      <w:r>
        <w:t>Lex</w:t>
      </w:r>
      <w:proofErr w:type="spellEnd"/>
      <w:r>
        <w:t xml:space="preserve"> Jones.</w:t>
      </w:r>
    </w:p>
    <w:p w:rsidR="009C3BD8" w:rsidRDefault="009C3BD8" w:rsidP="00F166E7"/>
    <w:p w:rsidR="00F166E7" w:rsidRDefault="00F166E7" w:rsidP="00F166E7"/>
    <w:p w:rsidR="00F166E7" w:rsidRDefault="00F166E7" w:rsidP="006314E9">
      <w:pPr>
        <w:pStyle w:val="ListParagraph"/>
        <w:numPr>
          <w:ilvl w:val="0"/>
          <w:numId w:val="1"/>
        </w:numPr>
      </w:pPr>
      <w:r w:rsidRPr="006314E9">
        <w:rPr>
          <w:b/>
        </w:rPr>
        <w:t>Minutes from last meeting</w:t>
      </w:r>
      <w:r w:rsidR="006314E9">
        <w:rPr>
          <w:b/>
        </w:rPr>
        <w:t>s</w:t>
      </w:r>
      <w:r w:rsidRPr="006314E9">
        <w:rPr>
          <w:b/>
        </w:rPr>
        <w:t>:</w:t>
      </w:r>
      <w:r>
        <w:t xml:space="preserve"> Minutes from </w:t>
      </w:r>
      <w:r w:rsidR="00901E80">
        <w:t xml:space="preserve">the </w:t>
      </w:r>
      <w:r w:rsidR="00F72D7D">
        <w:t>last AGM and committee meeting were accepted</w:t>
      </w:r>
      <w:r w:rsidR="006314E9">
        <w:t>.</w:t>
      </w:r>
    </w:p>
    <w:p w:rsidR="006314E9" w:rsidRDefault="006314E9" w:rsidP="006314E9">
      <w:pPr>
        <w:pStyle w:val="ListParagraph"/>
      </w:pPr>
    </w:p>
    <w:p w:rsidR="00272F08" w:rsidRPr="00DB51DF" w:rsidRDefault="006314E9" w:rsidP="00272F08">
      <w:pPr>
        <w:pStyle w:val="ListParagraph"/>
        <w:numPr>
          <w:ilvl w:val="0"/>
          <w:numId w:val="1"/>
        </w:numPr>
      </w:pPr>
      <w:r>
        <w:rPr>
          <w:b/>
        </w:rPr>
        <w:t>Correspondence</w:t>
      </w:r>
      <w:r w:rsidR="003954F0">
        <w:rPr>
          <w:b/>
        </w:rPr>
        <w:t xml:space="preserve"> In</w:t>
      </w:r>
      <w:r w:rsidR="00A07084">
        <w:rPr>
          <w:b/>
        </w:rPr>
        <w:t>:</w:t>
      </w:r>
      <w:r w:rsidR="00DB51DF">
        <w:rPr>
          <w:b/>
        </w:rPr>
        <w:t xml:space="preserve">  </w:t>
      </w:r>
    </w:p>
    <w:p w:rsidR="00272F08" w:rsidRDefault="00272F08" w:rsidP="00511EA7">
      <w:pPr>
        <w:pStyle w:val="ListParagraph"/>
        <w:numPr>
          <w:ilvl w:val="0"/>
          <w:numId w:val="6"/>
        </w:numPr>
      </w:pPr>
      <w:r>
        <w:t xml:space="preserve">Letter from </w:t>
      </w:r>
      <w:r w:rsidR="00C84A71">
        <w:t>the DS</w:t>
      </w:r>
      <w:r w:rsidR="00006AD2">
        <w:t>R confirming funding of $5000pa for the 2012/13-2014/15 triennial.</w:t>
      </w:r>
    </w:p>
    <w:p w:rsidR="00006AD2" w:rsidRDefault="00006AD2" w:rsidP="00511EA7">
      <w:pPr>
        <w:pStyle w:val="ListParagraph"/>
        <w:numPr>
          <w:ilvl w:val="0"/>
          <w:numId w:val="6"/>
        </w:numPr>
      </w:pPr>
      <w:r>
        <w:t>Received a letter and flyer from the DSR regarding volunteer run state sporting associations – professional development evening.  It was held back in September.</w:t>
      </w:r>
    </w:p>
    <w:p w:rsidR="004C661D" w:rsidRDefault="004C661D" w:rsidP="00511EA7">
      <w:pPr>
        <w:pStyle w:val="ListParagraph"/>
        <w:numPr>
          <w:ilvl w:val="0"/>
          <w:numId w:val="6"/>
        </w:numPr>
      </w:pPr>
      <w:r>
        <w:t>Received a draft revised policy from the City of Albany on leases and licenses.  There does not appear to be anything of concern to HGAWA.</w:t>
      </w:r>
    </w:p>
    <w:p w:rsidR="00B157D8" w:rsidRDefault="00901E80" w:rsidP="00511EA7">
      <w:pPr>
        <w:pStyle w:val="ListParagraph"/>
        <w:numPr>
          <w:ilvl w:val="0"/>
          <w:numId w:val="6"/>
        </w:numPr>
      </w:pPr>
      <w:r>
        <w:t>Commonwealth Bank statement.</w:t>
      </w:r>
      <w:r w:rsidR="003E24AB">
        <w:t xml:space="preserve"> Greg can </w:t>
      </w:r>
      <w:r w:rsidR="00AA7DF3">
        <w:t>also</w:t>
      </w:r>
      <w:r w:rsidR="003E24AB">
        <w:t xml:space="preserve"> access these electronically now.</w:t>
      </w:r>
    </w:p>
    <w:p w:rsidR="006314E9" w:rsidRDefault="006314E9" w:rsidP="006314E9"/>
    <w:p w:rsidR="00B809E1" w:rsidRPr="00CE4A5E" w:rsidRDefault="006314E9" w:rsidP="00B809E1">
      <w:pPr>
        <w:pStyle w:val="ListParagraph"/>
        <w:numPr>
          <w:ilvl w:val="0"/>
          <w:numId w:val="1"/>
        </w:numPr>
        <w:rPr>
          <w:b/>
        </w:rPr>
      </w:pPr>
      <w:r w:rsidRPr="006314E9">
        <w:rPr>
          <w:b/>
        </w:rPr>
        <w:t xml:space="preserve">Actions </w:t>
      </w:r>
      <w:r>
        <w:rPr>
          <w:b/>
        </w:rPr>
        <w:t>Items Previous Minutes</w:t>
      </w:r>
      <w:r w:rsidR="00A07084">
        <w:rPr>
          <w:b/>
        </w:rPr>
        <w:t>:</w:t>
      </w:r>
    </w:p>
    <w:p w:rsidR="00091269" w:rsidRDefault="00901E80" w:rsidP="00F85B24">
      <w:pPr>
        <w:pStyle w:val="ListParagraph"/>
        <w:numPr>
          <w:ilvl w:val="0"/>
          <w:numId w:val="11"/>
        </w:numPr>
      </w:pPr>
      <w:r>
        <w:t xml:space="preserve">Website:   </w:t>
      </w:r>
      <w:proofErr w:type="spellStart"/>
      <w:r w:rsidR="00271D34">
        <w:t>Jehan</w:t>
      </w:r>
      <w:proofErr w:type="spellEnd"/>
      <w:r w:rsidR="00271D34">
        <w:t xml:space="preserve"> </w:t>
      </w:r>
      <w:r w:rsidR="00F72D7D">
        <w:t xml:space="preserve">has </w:t>
      </w:r>
      <w:r w:rsidR="007B3923">
        <w:t xml:space="preserve">still </w:t>
      </w:r>
      <w:r w:rsidR="00F72D7D">
        <w:t xml:space="preserve">not made any changes to the website.  Dan has offered his expertise, Sun will provide Dan with all the hosting information, passwords etc.  A new website will be built using a HGAWA </w:t>
      </w:r>
      <w:proofErr w:type="gramStart"/>
      <w:r w:rsidR="00F72D7D">
        <w:t>URL,</w:t>
      </w:r>
      <w:proofErr w:type="gramEnd"/>
      <w:r w:rsidR="00F72D7D">
        <w:t xml:space="preserve"> people searching Fly WA will automatically be redirected.  We will host and manage the WA site guide on our </w:t>
      </w:r>
      <w:r w:rsidR="00091269">
        <w:t xml:space="preserve">own </w:t>
      </w:r>
      <w:r w:rsidR="00F72D7D">
        <w:t>website.</w:t>
      </w:r>
    </w:p>
    <w:p w:rsidR="00901E80" w:rsidRDefault="00091269" w:rsidP="00F85B24">
      <w:pPr>
        <w:pStyle w:val="ListParagraph"/>
        <w:numPr>
          <w:ilvl w:val="0"/>
          <w:numId w:val="11"/>
        </w:numPr>
      </w:pPr>
      <w:r>
        <w:t>Greg to look at investment options: Greg will firm up all the viable options and email the committee for a decision.</w:t>
      </w:r>
      <w:r w:rsidR="00901E80">
        <w:t xml:space="preserve"> </w:t>
      </w:r>
    </w:p>
    <w:p w:rsidR="00901E80" w:rsidRDefault="00901E80" w:rsidP="00F85B24">
      <w:pPr>
        <w:pStyle w:val="ListParagraph"/>
        <w:numPr>
          <w:ilvl w:val="0"/>
          <w:numId w:val="11"/>
        </w:numPr>
      </w:pPr>
      <w:r>
        <w:t xml:space="preserve">PG accident reports:  Peter S to write to the pilots concerned. </w:t>
      </w:r>
      <w:r w:rsidR="00091269">
        <w:t>Not done as yet.</w:t>
      </w:r>
    </w:p>
    <w:p w:rsidR="009D4AB1" w:rsidRDefault="00271D34" w:rsidP="00F85B24">
      <w:pPr>
        <w:pStyle w:val="ListParagraph"/>
        <w:numPr>
          <w:ilvl w:val="0"/>
          <w:numId w:val="11"/>
        </w:numPr>
      </w:pPr>
      <w:r>
        <w:t>Possible m</w:t>
      </w:r>
      <w:r w:rsidR="009D4AB1">
        <w:t xml:space="preserve">embership of the Sports Federation: </w:t>
      </w:r>
      <w:r w:rsidR="00901E80">
        <w:t>Rick to provide info to Peter S about this.</w:t>
      </w:r>
      <w:r w:rsidR="00091269">
        <w:t xml:space="preserve"> Not done as yet.</w:t>
      </w:r>
    </w:p>
    <w:p w:rsidR="00901E80" w:rsidRDefault="00901E80" w:rsidP="00F85B24">
      <w:pPr>
        <w:pStyle w:val="ListParagraph"/>
        <w:numPr>
          <w:ilvl w:val="0"/>
          <w:numId w:val="11"/>
        </w:numPr>
      </w:pPr>
      <w:r>
        <w:t xml:space="preserve">Safety Officer Workshop:  Rick to organize one </w:t>
      </w:r>
      <w:r w:rsidR="006743BE">
        <w:t>soon</w:t>
      </w:r>
      <w:r w:rsidR="00091269">
        <w:t>.</w:t>
      </w:r>
    </w:p>
    <w:p w:rsidR="00901E80" w:rsidRDefault="00901E80" w:rsidP="00F85B24">
      <w:pPr>
        <w:pStyle w:val="ListParagraph"/>
        <w:numPr>
          <w:ilvl w:val="0"/>
          <w:numId w:val="11"/>
        </w:numPr>
      </w:pPr>
      <w:proofErr w:type="spellStart"/>
      <w:r>
        <w:t>Mosman</w:t>
      </w:r>
      <w:proofErr w:type="spellEnd"/>
      <w:r>
        <w:t xml:space="preserve">:  Peter S to prepare reminder about the site conditions </w:t>
      </w:r>
      <w:r w:rsidR="00271D34">
        <w:t>for posting on all the forums and HGAWA website</w:t>
      </w:r>
      <w:r w:rsidR="00091269">
        <w:t>.  To be done.</w:t>
      </w:r>
    </w:p>
    <w:p w:rsidR="00091269" w:rsidRDefault="00091269" w:rsidP="00F85B24">
      <w:pPr>
        <w:pStyle w:val="ListParagraph"/>
        <w:numPr>
          <w:ilvl w:val="0"/>
          <w:numId w:val="11"/>
        </w:numPr>
      </w:pPr>
      <w:r>
        <w:t xml:space="preserve">Burns Beach Proposal: It is </w:t>
      </w:r>
      <w:proofErr w:type="gramStart"/>
      <w:r>
        <w:t>dead,</w:t>
      </w:r>
      <w:proofErr w:type="gramEnd"/>
      <w:r>
        <w:t xml:space="preserve"> all possible launch site</w:t>
      </w:r>
      <w:r w:rsidR="007B3923">
        <w:t>s</w:t>
      </w:r>
      <w:r>
        <w:t xml:space="preserve"> would be too expensive to develop.</w:t>
      </w:r>
    </w:p>
    <w:p w:rsidR="00271D34" w:rsidRPr="00A07084" w:rsidRDefault="00271D34" w:rsidP="00271D34">
      <w:pPr>
        <w:pStyle w:val="ListParagraph"/>
      </w:pPr>
    </w:p>
    <w:p w:rsidR="00207B44" w:rsidRPr="00271D34" w:rsidRDefault="004747E5" w:rsidP="005C3013">
      <w:pPr>
        <w:pStyle w:val="ListParagraph"/>
        <w:numPr>
          <w:ilvl w:val="0"/>
          <w:numId w:val="1"/>
        </w:numPr>
      </w:pPr>
      <w:r>
        <w:rPr>
          <w:b/>
        </w:rPr>
        <w:t xml:space="preserve">Mt </w:t>
      </w:r>
      <w:proofErr w:type="spellStart"/>
      <w:r>
        <w:rPr>
          <w:b/>
        </w:rPr>
        <w:t>Bakewell</w:t>
      </w:r>
      <w:proofErr w:type="spellEnd"/>
      <w:r w:rsidR="00A07084">
        <w:rPr>
          <w:b/>
        </w:rPr>
        <w:t>:</w:t>
      </w:r>
      <w:r w:rsidR="00207B44">
        <w:rPr>
          <w:b/>
        </w:rPr>
        <w:t xml:space="preserve"> </w:t>
      </w:r>
    </w:p>
    <w:p w:rsidR="00271D34" w:rsidRDefault="004747E5" w:rsidP="00271D34">
      <w:pPr>
        <w:pStyle w:val="ListParagraph"/>
        <w:ind w:left="360"/>
      </w:pPr>
      <w:r>
        <w:t xml:space="preserve">Ashley’s place is for sale at $486,000 and some people have expressed an interest in purchase the property to ensure the security of the </w:t>
      </w:r>
      <w:proofErr w:type="spellStart"/>
      <w:r>
        <w:t>Bakewell</w:t>
      </w:r>
      <w:proofErr w:type="spellEnd"/>
      <w:r>
        <w:t xml:space="preserve"> site.  The property does not cover the launches but does cover our access and include</w:t>
      </w:r>
      <w:r w:rsidR="006743BE">
        <w:t>s</w:t>
      </w:r>
      <w:r>
        <w:t xml:space="preserve"> possible alternate launches which are not as good as our current launches.</w:t>
      </w:r>
    </w:p>
    <w:p w:rsidR="004747E5" w:rsidRDefault="004747E5" w:rsidP="00271D34">
      <w:pPr>
        <w:pStyle w:val="ListParagraph"/>
        <w:ind w:left="360"/>
      </w:pPr>
    </w:p>
    <w:p w:rsidR="004747E5" w:rsidRDefault="004747E5" w:rsidP="00271D34">
      <w:pPr>
        <w:pStyle w:val="ListParagraph"/>
        <w:ind w:left="360"/>
      </w:pPr>
      <w:r>
        <w:lastRenderedPageBreak/>
        <w:t>Our lease on the launches is held up partly because we do not have an access thoroughfare to the lease application.  If we purchased this property it may help us secure a lease over the launches, then we only have to worry about a LZ.</w:t>
      </w:r>
    </w:p>
    <w:p w:rsidR="004747E5" w:rsidRDefault="004747E5" w:rsidP="00271D34">
      <w:pPr>
        <w:pStyle w:val="ListParagraph"/>
        <w:ind w:left="360"/>
      </w:pPr>
    </w:p>
    <w:p w:rsidR="004747E5" w:rsidRDefault="004747E5" w:rsidP="00271D34">
      <w:pPr>
        <w:pStyle w:val="ListParagraph"/>
        <w:ind w:left="360"/>
      </w:pPr>
      <w:r>
        <w:t>The property is overpriced in our view.</w:t>
      </w:r>
    </w:p>
    <w:p w:rsidR="004747E5" w:rsidRDefault="004747E5" w:rsidP="00271D34">
      <w:pPr>
        <w:pStyle w:val="ListParagraph"/>
        <w:ind w:left="360"/>
      </w:pPr>
    </w:p>
    <w:p w:rsidR="004747E5" w:rsidRDefault="004747E5" w:rsidP="00271D34">
      <w:pPr>
        <w:pStyle w:val="ListParagraph"/>
        <w:ind w:left="360"/>
      </w:pPr>
      <w:r>
        <w:t>A number of possible funding options were discussed.</w:t>
      </w:r>
    </w:p>
    <w:p w:rsidR="004747E5" w:rsidRDefault="004747E5" w:rsidP="004747E5">
      <w:pPr>
        <w:pStyle w:val="ListParagraph"/>
        <w:numPr>
          <w:ilvl w:val="0"/>
          <w:numId w:val="12"/>
        </w:numPr>
      </w:pPr>
      <w:r>
        <w:t>A trust, not the way to go for a number of legal reasons.</w:t>
      </w:r>
    </w:p>
    <w:p w:rsidR="004747E5" w:rsidRDefault="004747E5" w:rsidP="004747E5">
      <w:pPr>
        <w:pStyle w:val="ListParagraph"/>
        <w:numPr>
          <w:ilvl w:val="0"/>
          <w:numId w:val="12"/>
        </w:numPr>
      </w:pPr>
      <w:r>
        <w:t>An outright purchase by HGAWA, where do we get the money.</w:t>
      </w:r>
    </w:p>
    <w:p w:rsidR="004747E5" w:rsidRDefault="004747E5" w:rsidP="004747E5">
      <w:pPr>
        <w:pStyle w:val="ListParagraph"/>
        <w:numPr>
          <w:ilvl w:val="0"/>
          <w:numId w:val="12"/>
        </w:numPr>
      </w:pPr>
      <w:r>
        <w:t>A syndicate of pilots.  This would be a diminishing asset for those that invested.</w:t>
      </w:r>
    </w:p>
    <w:p w:rsidR="004747E5" w:rsidRDefault="004747E5" w:rsidP="004747E5">
      <w:pPr>
        <w:pStyle w:val="ListParagraph"/>
        <w:numPr>
          <w:ilvl w:val="0"/>
          <w:numId w:val="12"/>
        </w:numPr>
      </w:pPr>
      <w:r>
        <w:t>A low interest loan from the HGFA.</w:t>
      </w:r>
    </w:p>
    <w:p w:rsidR="000E01D9" w:rsidRDefault="000E01D9" w:rsidP="000E01D9"/>
    <w:p w:rsidR="000E01D9" w:rsidRDefault="000E01D9" w:rsidP="000E01D9">
      <w:r>
        <w:t xml:space="preserve">We also need to consider holdings costs </w:t>
      </w:r>
      <w:r w:rsidR="006743BE">
        <w:t>such as</w:t>
      </w:r>
      <w:r>
        <w:t xml:space="preserve"> rates, land tax, fire breaks etc.  </w:t>
      </w:r>
      <w:r w:rsidR="00BD639E">
        <w:t>If the HG</w:t>
      </w:r>
      <w:r w:rsidR="003E62F6">
        <w:t>AWA</w:t>
      </w:r>
      <w:r w:rsidR="00BD639E">
        <w:t xml:space="preserve"> was the owner we would at least get concessional rates as an association.</w:t>
      </w:r>
    </w:p>
    <w:p w:rsidR="00BD639E" w:rsidRDefault="00BD639E" w:rsidP="000E01D9"/>
    <w:p w:rsidR="00BD639E" w:rsidRDefault="00BD639E" w:rsidP="000E01D9">
      <w:r>
        <w:t xml:space="preserve">We also need to </w:t>
      </w:r>
      <w:r w:rsidR="006743BE">
        <w:t>consider</w:t>
      </w:r>
      <w:r>
        <w:t xml:space="preserve"> fund raising opportunities.</w:t>
      </w:r>
    </w:p>
    <w:p w:rsidR="00BD639E" w:rsidRDefault="00BD639E" w:rsidP="000E01D9"/>
    <w:p w:rsidR="00BD639E" w:rsidRDefault="00BD639E" w:rsidP="000E01D9">
      <w:r>
        <w:t xml:space="preserve">It was decided that Mike Duffy would approach Ashley and discuss the option of purchasing an easement (with a caveat on the future sale of the property.  </w:t>
      </w:r>
      <w:ins w:id="2" w:author="richard" w:date="2012-12-16T20:01:00Z">
        <w:r w:rsidR="002B0DC4">
          <w:t>Barry and Peter will collaborate with a letter to follow up Mike</w:t>
        </w:r>
        <w:r w:rsidR="002B0DC4">
          <w:t>’</w:t>
        </w:r>
        <w:r w:rsidR="002B0DC4">
          <w:t xml:space="preserve">s initial approach.  </w:t>
        </w:r>
      </w:ins>
      <w:r>
        <w:t>Motion proposed by Rick, passed unanimously.</w:t>
      </w:r>
    </w:p>
    <w:p w:rsidR="00BD639E" w:rsidRDefault="00BD639E" w:rsidP="000E01D9"/>
    <w:p w:rsidR="00BD639E" w:rsidRDefault="00BD639E" w:rsidP="000E01D9">
      <w:r>
        <w:t xml:space="preserve">We also discussed the </w:t>
      </w:r>
      <w:proofErr w:type="gramStart"/>
      <w:r>
        <w:t>LZ,</w:t>
      </w:r>
      <w:proofErr w:type="gramEnd"/>
      <w:r>
        <w:t xml:space="preserve"> Lou has written into his will that we will continue to have access.  </w:t>
      </w:r>
      <w:r w:rsidR="003E62F6">
        <w:t>This</w:t>
      </w:r>
      <w:r>
        <w:t xml:space="preserve"> will be worthless to us once the property is sold.</w:t>
      </w:r>
    </w:p>
    <w:p w:rsidR="00272F08" w:rsidRPr="00271D34" w:rsidRDefault="00272F08" w:rsidP="00271D34">
      <w:pPr>
        <w:pStyle w:val="ListParagraph"/>
        <w:ind w:left="360"/>
      </w:pPr>
    </w:p>
    <w:p w:rsidR="00665685" w:rsidRDefault="00665685" w:rsidP="00665685"/>
    <w:p w:rsidR="00721A3A" w:rsidRPr="00CC010D" w:rsidRDefault="00665685" w:rsidP="00CE4A5E">
      <w:pPr>
        <w:pStyle w:val="ListParagraph"/>
        <w:numPr>
          <w:ilvl w:val="0"/>
          <w:numId w:val="1"/>
        </w:numPr>
        <w:rPr>
          <w:b/>
        </w:rPr>
      </w:pPr>
      <w:r w:rsidRPr="00CC010D">
        <w:rPr>
          <w:b/>
        </w:rPr>
        <w:t>Other Business</w:t>
      </w:r>
    </w:p>
    <w:p w:rsidR="00E12785" w:rsidRDefault="006743BE" w:rsidP="00CC010D">
      <w:pPr>
        <w:pStyle w:val="ListParagraph"/>
        <w:numPr>
          <w:ilvl w:val="0"/>
          <w:numId w:val="10"/>
        </w:numPr>
        <w:ind w:left="720"/>
      </w:pPr>
      <w:proofErr w:type="spellStart"/>
      <w:r w:rsidRPr="006743BE">
        <w:rPr>
          <w:b/>
        </w:rPr>
        <w:t>Bunbury</w:t>
      </w:r>
      <w:proofErr w:type="spellEnd"/>
      <w:r w:rsidRPr="006743BE">
        <w:rPr>
          <w:b/>
        </w:rPr>
        <w:t xml:space="preserve"> Council</w:t>
      </w:r>
      <w:r>
        <w:t xml:space="preserve"> - </w:t>
      </w:r>
      <w:r w:rsidR="004A6782">
        <w:t xml:space="preserve">We have been charged $754 </w:t>
      </w:r>
      <w:r w:rsidR="004A6782" w:rsidRPr="006743BE">
        <w:t xml:space="preserve">by </w:t>
      </w:r>
      <w:proofErr w:type="spellStart"/>
      <w:r w:rsidR="004A6782" w:rsidRPr="006743BE">
        <w:t>Bunbury</w:t>
      </w:r>
      <w:proofErr w:type="spellEnd"/>
      <w:r w:rsidR="004A6782" w:rsidRPr="006743BE">
        <w:t xml:space="preserve"> Council for</w:t>
      </w:r>
      <w:r w:rsidR="004A6782">
        <w:t xml:space="preserve"> re-drafting the lease document.  In future we will make sure leases are drafted for 5 years or more.</w:t>
      </w:r>
    </w:p>
    <w:p w:rsidR="004A6782" w:rsidRDefault="006743BE" w:rsidP="00CC010D">
      <w:pPr>
        <w:pStyle w:val="ListParagraph"/>
        <w:numPr>
          <w:ilvl w:val="0"/>
          <w:numId w:val="10"/>
        </w:numPr>
        <w:ind w:left="720"/>
      </w:pPr>
      <w:r w:rsidRPr="006743BE">
        <w:rPr>
          <w:b/>
        </w:rPr>
        <w:t>Sky Pirates</w:t>
      </w:r>
      <w:r>
        <w:t xml:space="preserve"> - </w:t>
      </w:r>
      <w:r w:rsidR="004A6782">
        <w:t xml:space="preserve">Greg had a meeting </w:t>
      </w:r>
      <w:r w:rsidR="004A6782" w:rsidRPr="006743BE">
        <w:t>with the Sky Pirates.  They</w:t>
      </w:r>
      <w:r w:rsidR="004A6782">
        <w:t xml:space="preserve"> are negotiating with the City of Coburn to use the motor </w:t>
      </w:r>
      <w:proofErr w:type="spellStart"/>
      <w:r w:rsidR="004A6782">
        <w:t>plex</w:t>
      </w:r>
      <w:proofErr w:type="spellEnd"/>
      <w:r w:rsidR="004A6782">
        <w:t xml:space="preserve"> as a launch site in winter when it is not being used.</w:t>
      </w:r>
    </w:p>
    <w:p w:rsidR="00463450" w:rsidRDefault="00463450" w:rsidP="00CC010D">
      <w:pPr>
        <w:pStyle w:val="ListParagraph"/>
        <w:numPr>
          <w:ilvl w:val="0"/>
          <w:numId w:val="10"/>
        </w:numPr>
        <w:ind w:left="720"/>
      </w:pPr>
      <w:r w:rsidRPr="006743BE">
        <w:rPr>
          <w:b/>
        </w:rPr>
        <w:t>Logo</w:t>
      </w:r>
      <w:r w:rsidR="006743BE">
        <w:t xml:space="preserve"> -</w:t>
      </w:r>
      <w:r>
        <w:t xml:space="preserve"> A motion to adopt the new logo design by Sam has been passed unanimously.  It is more </w:t>
      </w:r>
      <w:proofErr w:type="spellStart"/>
      <w:r>
        <w:t>colourful</w:t>
      </w:r>
      <w:proofErr w:type="spellEnd"/>
      <w:r>
        <w:t xml:space="preserve">, stylish and </w:t>
      </w:r>
      <w:proofErr w:type="spellStart"/>
      <w:r>
        <w:t>inludes</w:t>
      </w:r>
      <w:proofErr w:type="spellEnd"/>
      <w:r>
        <w:t xml:space="preserve"> paragliding.  We need to make sure we own the copyright.</w:t>
      </w:r>
    </w:p>
    <w:p w:rsidR="00463450" w:rsidRDefault="006743BE" w:rsidP="00CC010D">
      <w:pPr>
        <w:pStyle w:val="ListParagraph"/>
        <w:numPr>
          <w:ilvl w:val="0"/>
          <w:numId w:val="10"/>
        </w:numPr>
        <w:ind w:left="720"/>
      </w:pPr>
      <w:r w:rsidRPr="006743BE">
        <w:rPr>
          <w:b/>
        </w:rPr>
        <w:t>Women with Wings</w:t>
      </w:r>
      <w:r>
        <w:t xml:space="preserve"> - </w:t>
      </w:r>
      <w:r w:rsidR="00463450">
        <w:t>A</w:t>
      </w:r>
      <w:r>
        <w:t>n</w:t>
      </w:r>
      <w:r w:rsidR="00463450">
        <w:t xml:space="preserve"> email received from Women with Wings saying they have not received our money, Greg to follow up.</w:t>
      </w:r>
    </w:p>
    <w:p w:rsidR="00463450" w:rsidRDefault="006743BE" w:rsidP="00CC010D">
      <w:pPr>
        <w:pStyle w:val="ListParagraph"/>
        <w:numPr>
          <w:ilvl w:val="0"/>
          <w:numId w:val="10"/>
        </w:numPr>
        <w:ind w:left="720"/>
      </w:pPr>
      <w:r w:rsidRPr="006743BE">
        <w:rPr>
          <w:b/>
        </w:rPr>
        <w:t>Corryong Cup</w:t>
      </w:r>
      <w:r>
        <w:t xml:space="preserve"> - </w:t>
      </w:r>
      <w:r w:rsidR="00463450">
        <w:t>A proposal to re-</w:t>
      </w:r>
      <w:proofErr w:type="spellStart"/>
      <w:r w:rsidR="00463450">
        <w:t>imbuse</w:t>
      </w:r>
      <w:proofErr w:type="spellEnd"/>
      <w:r w:rsidR="00463450">
        <w:t xml:space="preserve"> the entry fees for the WA </w:t>
      </w:r>
      <w:r>
        <w:t>contingent</w:t>
      </w:r>
      <w:r w:rsidR="00463450">
        <w:t xml:space="preserve"> in the Corryong Cup ($1300) was passed unanimously.  Richard has been given</w:t>
      </w:r>
      <w:r>
        <w:t xml:space="preserve"> </w:t>
      </w:r>
      <w:r w:rsidR="00463450">
        <w:t xml:space="preserve">the </w:t>
      </w:r>
      <w:proofErr w:type="spellStart"/>
      <w:r w:rsidR="00463450">
        <w:t>cheque</w:t>
      </w:r>
      <w:proofErr w:type="spellEnd"/>
      <w:r w:rsidR="00463450">
        <w:t>.</w:t>
      </w:r>
    </w:p>
    <w:p w:rsidR="00463450" w:rsidRDefault="006743BE" w:rsidP="00CC010D">
      <w:pPr>
        <w:pStyle w:val="ListParagraph"/>
        <w:numPr>
          <w:ilvl w:val="0"/>
          <w:numId w:val="10"/>
        </w:numPr>
        <w:ind w:left="720"/>
      </w:pPr>
      <w:r w:rsidRPr="006743BE">
        <w:rPr>
          <w:b/>
        </w:rPr>
        <w:t>WA Comps</w:t>
      </w:r>
      <w:r>
        <w:t xml:space="preserve"> - </w:t>
      </w:r>
      <w:proofErr w:type="spellStart"/>
      <w:r w:rsidR="00463450">
        <w:t>Dusties</w:t>
      </w:r>
      <w:proofErr w:type="spellEnd"/>
      <w:r w:rsidR="00463450">
        <w:t xml:space="preserve"> to run the WA championships in 2014.</w:t>
      </w:r>
    </w:p>
    <w:p w:rsidR="00463450" w:rsidRDefault="006743BE" w:rsidP="00CC010D">
      <w:pPr>
        <w:pStyle w:val="ListParagraph"/>
        <w:numPr>
          <w:ilvl w:val="0"/>
          <w:numId w:val="10"/>
        </w:numPr>
        <w:ind w:left="720"/>
      </w:pPr>
      <w:r w:rsidRPr="006743BE">
        <w:rPr>
          <w:b/>
        </w:rPr>
        <w:t>HGFA Constitution</w:t>
      </w:r>
      <w:r>
        <w:t xml:space="preserve"> - </w:t>
      </w:r>
      <w:r w:rsidR="00463450">
        <w:t>Greg reported there will be a state forum meeting proposing an HGFA constitutional change whereby the board will be made up of 8 state reps and 4 national reps.</w:t>
      </w:r>
    </w:p>
    <w:p w:rsidR="004A6782" w:rsidRPr="00721A3A" w:rsidRDefault="004A6782" w:rsidP="00463450"/>
    <w:p w:rsidR="00721A3A" w:rsidRPr="00721A3A" w:rsidRDefault="00721A3A" w:rsidP="00CC010D"/>
    <w:p w:rsidR="00721A3A" w:rsidRDefault="00721A3A" w:rsidP="00CC010D"/>
    <w:p w:rsidR="00721A3A" w:rsidRDefault="00721A3A" w:rsidP="00A827D7">
      <w:pPr>
        <w:pStyle w:val="ListParagraph"/>
        <w:ind w:left="360"/>
      </w:pPr>
    </w:p>
    <w:p w:rsidR="00A827D7" w:rsidRPr="00A827D7" w:rsidRDefault="00721A3A" w:rsidP="00721A3A">
      <w:pPr>
        <w:pStyle w:val="ListParagraph"/>
        <w:ind w:left="360"/>
      </w:pPr>
      <w:r>
        <w:lastRenderedPageBreak/>
        <w:t>Meeting Closed 8.1</w:t>
      </w:r>
      <w:r w:rsidR="00463450">
        <w:t>5</w:t>
      </w:r>
      <w:r w:rsidR="00A827D7">
        <w:t xml:space="preserve"> pm</w:t>
      </w:r>
    </w:p>
    <w:p w:rsidR="00CE4A5E" w:rsidRDefault="00CE4A5E" w:rsidP="00A01065"/>
    <w:p w:rsidR="004B3B6B" w:rsidRDefault="004B3B6B" w:rsidP="00A01065"/>
    <w:p w:rsidR="004B3B6B" w:rsidRDefault="004B3B6B" w:rsidP="00A01065"/>
    <w:p w:rsidR="005D4912" w:rsidRDefault="005D4912" w:rsidP="00FD3EC5"/>
    <w:p w:rsidR="005D4912" w:rsidRDefault="005D4912" w:rsidP="00FD3EC5">
      <w:pPr>
        <w:rPr>
          <w:b/>
        </w:rPr>
      </w:pPr>
      <w:r w:rsidRPr="005D4912">
        <w:rPr>
          <w:b/>
        </w:rPr>
        <w:t>Actions:</w:t>
      </w:r>
    </w:p>
    <w:p w:rsidR="005D4912" w:rsidRDefault="005D4912" w:rsidP="00FD3EC5"/>
    <w:p w:rsidR="00D47139" w:rsidRDefault="005D4912" w:rsidP="00A709A6">
      <w:r>
        <w:t>Greg</w:t>
      </w:r>
      <w:r w:rsidR="00A23745">
        <w:t xml:space="preserve">: </w:t>
      </w:r>
      <w:r w:rsidR="00A23745">
        <w:tab/>
      </w:r>
      <w:r w:rsidR="00D313B2">
        <w:tab/>
      </w:r>
      <w:r w:rsidR="00A709A6">
        <w:t>Look at investment options</w:t>
      </w:r>
      <w:r w:rsidR="00463450">
        <w:t xml:space="preserve"> and email the HGAWA board</w:t>
      </w:r>
      <w:r w:rsidR="00D313B2">
        <w:t>.</w:t>
      </w:r>
    </w:p>
    <w:p w:rsidR="00463450" w:rsidRDefault="00463450" w:rsidP="00A709A6">
      <w:r>
        <w:tab/>
      </w:r>
      <w:r>
        <w:tab/>
      </w:r>
      <w:r w:rsidR="008E407A">
        <w:t>Check</w:t>
      </w:r>
      <w:r>
        <w:t xml:space="preserve"> up on payment to Women </w:t>
      </w:r>
      <w:proofErr w:type="gramStart"/>
      <w:r>
        <w:t>With</w:t>
      </w:r>
      <w:proofErr w:type="gramEnd"/>
      <w:r>
        <w:t xml:space="preserve"> Wings</w:t>
      </w:r>
    </w:p>
    <w:p w:rsidR="00D313B2" w:rsidRDefault="005D4912" w:rsidP="00463450">
      <w:r>
        <w:t>Peter</w:t>
      </w:r>
      <w:r w:rsidR="00A827D7">
        <w:t xml:space="preserve"> </w:t>
      </w:r>
      <w:r w:rsidR="00D47139">
        <w:t xml:space="preserve">S: </w:t>
      </w:r>
      <w:r w:rsidR="00A709A6">
        <w:tab/>
        <w:t>Write to</w:t>
      </w:r>
      <w:r w:rsidR="00D313B2">
        <w:t xml:space="preserve"> PG</w:t>
      </w:r>
      <w:r w:rsidR="00F85B24">
        <w:t xml:space="preserve"> pilots regarding</w:t>
      </w:r>
      <w:r w:rsidR="00D313B2">
        <w:t xml:space="preserve"> accident</w:t>
      </w:r>
      <w:r w:rsidR="00A709A6">
        <w:t xml:space="preserve"> reports.</w:t>
      </w:r>
    </w:p>
    <w:p w:rsidR="00A709A6" w:rsidRDefault="00F85B24" w:rsidP="00D313B2">
      <w:pPr>
        <w:ind w:left="720" w:firstLine="720"/>
      </w:pPr>
      <w:r>
        <w:t xml:space="preserve">Prepare reminder about the site conditions for </w:t>
      </w:r>
      <w:proofErr w:type="spellStart"/>
      <w:r>
        <w:t>Mosman</w:t>
      </w:r>
      <w:proofErr w:type="spellEnd"/>
      <w:r>
        <w:t>.</w:t>
      </w:r>
    </w:p>
    <w:p w:rsidR="00A709A6" w:rsidRDefault="00D313B2" w:rsidP="00D313B2">
      <w:r>
        <w:t xml:space="preserve">Rick: </w:t>
      </w:r>
      <w:r>
        <w:tab/>
      </w:r>
      <w:r w:rsidR="00A709A6">
        <w:tab/>
        <w:t>Provide info on Sports Federation membership.</w:t>
      </w:r>
    </w:p>
    <w:p w:rsidR="00A709A6" w:rsidRDefault="00A709A6" w:rsidP="00D313B2">
      <w:r>
        <w:tab/>
      </w:r>
      <w:r>
        <w:tab/>
      </w:r>
      <w:proofErr w:type="spellStart"/>
      <w:r>
        <w:t>Organise</w:t>
      </w:r>
      <w:proofErr w:type="spellEnd"/>
      <w:r>
        <w:t xml:space="preserve"> safety officer workshop.</w:t>
      </w:r>
    </w:p>
    <w:p w:rsidR="00A709A6" w:rsidRDefault="00463450" w:rsidP="00463450">
      <w:pPr>
        <w:ind w:left="1440" w:hanging="1440"/>
      </w:pPr>
      <w:r>
        <w:t>Mick:</w:t>
      </w:r>
      <w:r>
        <w:tab/>
        <w:t xml:space="preserve">Approach Ashley about purchasing an </w:t>
      </w:r>
      <w:r w:rsidR="008E407A">
        <w:t>access</w:t>
      </w:r>
      <w:r>
        <w:t xml:space="preserve"> corridor or easement through his property to launch.</w:t>
      </w:r>
      <w:r w:rsidR="00A709A6">
        <w:t xml:space="preserve">     </w:t>
      </w:r>
    </w:p>
    <w:p w:rsidR="00AA7DF3" w:rsidRDefault="00AA7DF3" w:rsidP="00463450">
      <w:pPr>
        <w:ind w:left="1440" w:hanging="1440"/>
        <w:rPr>
          <w:ins w:id="3" w:author="richard" w:date="2012-12-16T20:03:00Z"/>
        </w:rPr>
      </w:pPr>
      <w:r>
        <w:t>Sun:</w:t>
      </w:r>
      <w:r>
        <w:tab/>
        <w:t>Provide Dan with hosting information on the HGAWA website.</w:t>
      </w:r>
    </w:p>
    <w:p w:rsidR="001F53D6" w:rsidRDefault="001F53D6" w:rsidP="00463450">
      <w:pPr>
        <w:ind w:left="1440" w:hanging="1440"/>
      </w:pPr>
      <w:ins w:id="4" w:author="richard" w:date="2012-12-16T20:03:00Z">
        <w:r>
          <w:t>Barry and Peter: Letter to Ashley.</w:t>
        </w:r>
      </w:ins>
    </w:p>
    <w:p w:rsidR="00FD3EC5" w:rsidRPr="00A01065" w:rsidRDefault="00FD3EC5" w:rsidP="00A01065">
      <w:pPr>
        <w:rPr>
          <w:b/>
        </w:rPr>
      </w:pPr>
    </w:p>
    <w:p w:rsidR="007E0E63" w:rsidRDefault="007E0E63"/>
    <w:sectPr w:rsidR="007E0E63" w:rsidSect="000E243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3B7A"/>
    <w:multiLevelType w:val="hybridMultilevel"/>
    <w:tmpl w:val="147AD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220E5"/>
    <w:multiLevelType w:val="hybridMultilevel"/>
    <w:tmpl w:val="6660EE1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0247488"/>
    <w:multiLevelType w:val="hybridMultilevel"/>
    <w:tmpl w:val="9C0A9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3566F3"/>
    <w:multiLevelType w:val="hybridMultilevel"/>
    <w:tmpl w:val="91FA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4746F"/>
    <w:multiLevelType w:val="hybridMultilevel"/>
    <w:tmpl w:val="351CE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127AB9"/>
    <w:multiLevelType w:val="hybridMultilevel"/>
    <w:tmpl w:val="E08E2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92BEC"/>
    <w:multiLevelType w:val="hybridMultilevel"/>
    <w:tmpl w:val="4FA00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E6B3C"/>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8926B96"/>
    <w:multiLevelType w:val="hybridMultilevel"/>
    <w:tmpl w:val="48E4E2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9139FC"/>
    <w:multiLevelType w:val="hybridMultilevel"/>
    <w:tmpl w:val="7F624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6304C5"/>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89A00EE"/>
    <w:multiLevelType w:val="hybridMultilevel"/>
    <w:tmpl w:val="99A26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8"/>
  </w:num>
  <w:num w:numId="4">
    <w:abstractNumId w:val="0"/>
  </w:num>
  <w:num w:numId="5">
    <w:abstractNumId w:val="6"/>
  </w:num>
  <w:num w:numId="6">
    <w:abstractNumId w:val="3"/>
  </w:num>
  <w:num w:numId="7">
    <w:abstractNumId w:val="2"/>
  </w:num>
  <w:num w:numId="8">
    <w:abstractNumId w:val="11"/>
  </w:num>
  <w:num w:numId="9">
    <w:abstractNumId w:val="7"/>
  </w:num>
  <w:num w:numId="10">
    <w:abstractNumId w:val="9"/>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
  <w:rsids>
    <w:rsidRoot w:val="00F166E7"/>
    <w:rsid w:val="00006AD2"/>
    <w:rsid w:val="00011FC8"/>
    <w:rsid w:val="00091269"/>
    <w:rsid w:val="000C30FB"/>
    <w:rsid w:val="000D03BB"/>
    <w:rsid w:val="000E01D9"/>
    <w:rsid w:val="000E2436"/>
    <w:rsid w:val="001A13B9"/>
    <w:rsid w:val="001A6599"/>
    <w:rsid w:val="001F53D6"/>
    <w:rsid w:val="00207B44"/>
    <w:rsid w:val="00210010"/>
    <w:rsid w:val="00271D34"/>
    <w:rsid w:val="00272F08"/>
    <w:rsid w:val="00297A6B"/>
    <w:rsid w:val="002B0DC4"/>
    <w:rsid w:val="003954F0"/>
    <w:rsid w:val="003B4FFB"/>
    <w:rsid w:val="003E24AB"/>
    <w:rsid w:val="003E62F6"/>
    <w:rsid w:val="003F688C"/>
    <w:rsid w:val="0042336A"/>
    <w:rsid w:val="00463450"/>
    <w:rsid w:val="00465738"/>
    <w:rsid w:val="004747E5"/>
    <w:rsid w:val="004A6782"/>
    <w:rsid w:val="004B3B6B"/>
    <w:rsid w:val="004B64B9"/>
    <w:rsid w:val="004C661D"/>
    <w:rsid w:val="00511EA7"/>
    <w:rsid w:val="005738DC"/>
    <w:rsid w:val="005C3013"/>
    <w:rsid w:val="005D4912"/>
    <w:rsid w:val="006314E9"/>
    <w:rsid w:val="00635C4C"/>
    <w:rsid w:val="00665685"/>
    <w:rsid w:val="006743BE"/>
    <w:rsid w:val="006B3DB8"/>
    <w:rsid w:val="006E75BB"/>
    <w:rsid w:val="006F08AC"/>
    <w:rsid w:val="007139A2"/>
    <w:rsid w:val="00721A3A"/>
    <w:rsid w:val="00734D91"/>
    <w:rsid w:val="0076454D"/>
    <w:rsid w:val="007A58C4"/>
    <w:rsid w:val="007B29CB"/>
    <w:rsid w:val="007B3923"/>
    <w:rsid w:val="007E0E63"/>
    <w:rsid w:val="00863C19"/>
    <w:rsid w:val="00867919"/>
    <w:rsid w:val="00884ADA"/>
    <w:rsid w:val="008E407A"/>
    <w:rsid w:val="00901E80"/>
    <w:rsid w:val="00944446"/>
    <w:rsid w:val="009B7E21"/>
    <w:rsid w:val="009C3BD8"/>
    <w:rsid w:val="009D4AB1"/>
    <w:rsid w:val="009E664A"/>
    <w:rsid w:val="00A01065"/>
    <w:rsid w:val="00A07084"/>
    <w:rsid w:val="00A23745"/>
    <w:rsid w:val="00A457B0"/>
    <w:rsid w:val="00A709A6"/>
    <w:rsid w:val="00A827D7"/>
    <w:rsid w:val="00AA7DF3"/>
    <w:rsid w:val="00AF5EF6"/>
    <w:rsid w:val="00B157D8"/>
    <w:rsid w:val="00B41404"/>
    <w:rsid w:val="00B809E1"/>
    <w:rsid w:val="00B82771"/>
    <w:rsid w:val="00BB1A12"/>
    <w:rsid w:val="00BD639E"/>
    <w:rsid w:val="00C84A71"/>
    <w:rsid w:val="00C90971"/>
    <w:rsid w:val="00CC010D"/>
    <w:rsid w:val="00CD6EDA"/>
    <w:rsid w:val="00CE4A5E"/>
    <w:rsid w:val="00CF7497"/>
    <w:rsid w:val="00D100EF"/>
    <w:rsid w:val="00D313B2"/>
    <w:rsid w:val="00D47139"/>
    <w:rsid w:val="00D60BD6"/>
    <w:rsid w:val="00D62778"/>
    <w:rsid w:val="00D8214C"/>
    <w:rsid w:val="00DB51DF"/>
    <w:rsid w:val="00DE72BC"/>
    <w:rsid w:val="00E12785"/>
    <w:rsid w:val="00EC684C"/>
    <w:rsid w:val="00EF28EC"/>
    <w:rsid w:val="00F166E7"/>
    <w:rsid w:val="00F42ACF"/>
    <w:rsid w:val="00F44759"/>
    <w:rsid w:val="00F671A5"/>
    <w:rsid w:val="00F72D7D"/>
    <w:rsid w:val="00F85B24"/>
    <w:rsid w:val="00FD3EC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E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4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E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4E9"/>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Kovesi</dc:creator>
  <cp:lastModifiedBy>richard</cp:lastModifiedBy>
  <cp:revision>4</cp:revision>
  <cp:lastPrinted>2012-06-28T11:42:00Z</cp:lastPrinted>
  <dcterms:created xsi:type="dcterms:W3CDTF">2012-12-16T11:59:00Z</dcterms:created>
  <dcterms:modified xsi:type="dcterms:W3CDTF">2012-12-16T12:03:00Z</dcterms:modified>
</cp:coreProperties>
</file>